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23AB5" w14:textId="0698C76D" w:rsidR="00764331" w:rsidRDefault="00764331" w:rsidP="00764331">
      <w:pPr>
        <w:pStyle w:val="NoSpacing"/>
        <w:jc w:val="center"/>
      </w:pPr>
      <w:r>
        <w:t>TORCH LAKE TOWNSHIP</w:t>
      </w:r>
    </w:p>
    <w:p w14:paraId="2E275AAB" w14:textId="11F2D108" w:rsidR="00764331" w:rsidRDefault="00764331" w:rsidP="00764331">
      <w:pPr>
        <w:pStyle w:val="NoSpacing"/>
        <w:jc w:val="center"/>
      </w:pPr>
      <w:r>
        <w:t>ANTRIM COUNTY, MICHIGAN</w:t>
      </w:r>
    </w:p>
    <w:p w14:paraId="2B49CB97" w14:textId="491435B9" w:rsidR="00764331" w:rsidRDefault="00764331" w:rsidP="00764331">
      <w:pPr>
        <w:pStyle w:val="NoSpacing"/>
        <w:jc w:val="center"/>
      </w:pPr>
    </w:p>
    <w:p w14:paraId="275DDA31" w14:textId="5688576D" w:rsidR="00764331" w:rsidRDefault="00764331" w:rsidP="00764331">
      <w:pPr>
        <w:pStyle w:val="NoSpacing"/>
        <w:jc w:val="center"/>
      </w:pPr>
    </w:p>
    <w:p w14:paraId="478ED154" w14:textId="4F982456" w:rsidR="00764331" w:rsidRDefault="006C35E4" w:rsidP="00764331">
      <w:pPr>
        <w:pStyle w:val="NoSpacing"/>
      </w:pPr>
      <w:ins w:id="0" w:author="clerk" w:date="2020-11-25T13:30:00Z">
        <w:r>
          <w:t xml:space="preserve">APPROVED </w:t>
        </w:r>
      </w:ins>
      <w:del w:id="1" w:author="clerk" w:date="2020-11-25T13:30:00Z">
        <w:r w:rsidR="00764331" w:rsidDel="006C35E4">
          <w:delText>DRAF</w:delText>
        </w:r>
        <w:r w:rsidDel="006C35E4">
          <w:delText>t</w:delText>
        </w:r>
      </w:del>
      <w:r w:rsidR="00764331">
        <w:t xml:space="preserve"> MINUTES OF SPECIAL BOARD MEETING</w:t>
      </w:r>
      <w:ins w:id="2" w:author="clerk" w:date="2020-11-25T13:30:00Z">
        <w:r>
          <w:t>AS PREPARED 5-0</w:t>
        </w:r>
      </w:ins>
    </w:p>
    <w:p w14:paraId="2675B83D" w14:textId="2CA8FA64" w:rsidR="00764331" w:rsidRDefault="00764331" w:rsidP="00764331">
      <w:pPr>
        <w:pStyle w:val="NoSpacing"/>
      </w:pPr>
      <w:r>
        <w:t>AUGUST 19, 2020</w:t>
      </w:r>
    </w:p>
    <w:p w14:paraId="699A98CE" w14:textId="31F3C437" w:rsidR="00764331" w:rsidRDefault="00764331" w:rsidP="00764331">
      <w:pPr>
        <w:pStyle w:val="NoSpacing"/>
      </w:pPr>
      <w:r>
        <w:t>COMMUNITY SERVICES BUILDING</w:t>
      </w:r>
    </w:p>
    <w:p w14:paraId="6FBB4573" w14:textId="5378DEEA" w:rsidR="00764331" w:rsidRDefault="00764331" w:rsidP="00764331">
      <w:pPr>
        <w:pStyle w:val="NoSpacing"/>
      </w:pPr>
      <w:r>
        <w:t>TORCH LAKE TOWNSHIP</w:t>
      </w:r>
    </w:p>
    <w:p w14:paraId="5F0CAC58" w14:textId="043C970C" w:rsidR="00764331" w:rsidRDefault="00764331" w:rsidP="00764331">
      <w:pPr>
        <w:pStyle w:val="NoSpacing"/>
      </w:pPr>
    </w:p>
    <w:p w14:paraId="237B4A21" w14:textId="511BA7A3" w:rsidR="00764331" w:rsidRDefault="00764331" w:rsidP="00764331">
      <w:pPr>
        <w:pStyle w:val="NoSpacing"/>
      </w:pPr>
      <w:r>
        <w:t>Present:  Martel, Schultz, Cook, Petersen and Windiate</w:t>
      </w:r>
    </w:p>
    <w:p w14:paraId="2CFAE757" w14:textId="5D094A5F" w:rsidR="00764331" w:rsidRDefault="00764331" w:rsidP="00764331">
      <w:pPr>
        <w:pStyle w:val="NoSpacing"/>
      </w:pPr>
      <w:r>
        <w:t>Absent:  None</w:t>
      </w:r>
    </w:p>
    <w:p w14:paraId="4876FF18" w14:textId="0FC568E4" w:rsidR="00764331" w:rsidRDefault="00764331" w:rsidP="00764331">
      <w:pPr>
        <w:pStyle w:val="NoSpacing"/>
      </w:pPr>
      <w:r>
        <w:t>Others:  Todd Millar, Township Attorney</w:t>
      </w:r>
    </w:p>
    <w:p w14:paraId="2355AC26" w14:textId="6C0E11E9" w:rsidR="00764331" w:rsidRDefault="00764331" w:rsidP="00764331">
      <w:pPr>
        <w:pStyle w:val="NoSpacing"/>
      </w:pPr>
      <w:r>
        <w:t>Audience:  5</w:t>
      </w:r>
    </w:p>
    <w:p w14:paraId="72D1FE12" w14:textId="7D0CDE10" w:rsidR="00764331" w:rsidRDefault="00764331" w:rsidP="00764331">
      <w:pPr>
        <w:pStyle w:val="NoSpacing"/>
      </w:pPr>
    </w:p>
    <w:p w14:paraId="71B010CF" w14:textId="1A003A72" w:rsidR="00764331" w:rsidRDefault="00764331" w:rsidP="00764331">
      <w:pPr>
        <w:pStyle w:val="NoSpacing"/>
      </w:pPr>
      <w:r>
        <w:t>THE PURPOSE OF THIS SPECIAL MEETING IS TO DISCUSS AGENDA ITEMS ONLY.   OTHER ISSUES WHICH WOULD NORMALLY COME BEFORE A REGULAR MEETING OF THE BOARD WILL ONLY BE ADDRESSED IF ALL BOARD MEMBERS ARE PRESENT AND THERE IS A NEED FOR URGENCY.</w:t>
      </w:r>
    </w:p>
    <w:p w14:paraId="15CEEFC3" w14:textId="3ED0BA7C" w:rsidR="00764331" w:rsidRDefault="00764331" w:rsidP="00764331">
      <w:pPr>
        <w:pStyle w:val="NoSpacing"/>
      </w:pPr>
    </w:p>
    <w:p w14:paraId="688EF070" w14:textId="05703B1E" w:rsidR="00764331" w:rsidRDefault="00764331" w:rsidP="00764331">
      <w:pPr>
        <w:pStyle w:val="NoSpacing"/>
        <w:numPr>
          <w:ilvl w:val="0"/>
          <w:numId w:val="1"/>
        </w:numPr>
      </w:pPr>
      <w:r>
        <w:t>Public Comments:  The meeting convened at 6:05 PM.  Bob Spencer removed himself from the meeting to allow only 10 people to remain, as required by the Governor’s order.  Frank Wilhelme asked how long the Board would be in closed session.</w:t>
      </w:r>
    </w:p>
    <w:p w14:paraId="3D98A007" w14:textId="08586253" w:rsidR="00764331" w:rsidRDefault="00764331" w:rsidP="00764331">
      <w:pPr>
        <w:pStyle w:val="NoSpacing"/>
        <w:numPr>
          <w:ilvl w:val="0"/>
          <w:numId w:val="1"/>
        </w:numPr>
      </w:pPr>
      <w:r>
        <w:t>Changes to the Agenda:  None</w:t>
      </w:r>
    </w:p>
    <w:p w14:paraId="65CC020B" w14:textId="71067143" w:rsidR="00ED49FA" w:rsidRDefault="00764331" w:rsidP="00ED49FA">
      <w:pPr>
        <w:pStyle w:val="NoSpacing"/>
        <w:numPr>
          <w:ilvl w:val="0"/>
          <w:numId w:val="1"/>
        </w:numPr>
      </w:pPr>
      <w:r>
        <w:t xml:space="preserve">Legal Opinion:  </w:t>
      </w:r>
      <w:r w:rsidRPr="00ED49FA">
        <w:rPr>
          <w:b/>
          <w:bCs/>
        </w:rPr>
        <w:t>Motion</w:t>
      </w:r>
      <w:r>
        <w:t xml:space="preserve"> by Cook for the Board to move to closed session at 6:10 PM </w:t>
      </w:r>
      <w:r w:rsidR="00ED49FA">
        <w:t>to consult with Township attorney was seconded and passed 5-0 roll call vote.  All five Board members and Township attorney were present at the closed session.</w:t>
      </w:r>
      <w:r>
        <w:t xml:space="preserve"> </w:t>
      </w:r>
      <w:r w:rsidR="00ED49FA">
        <w:t xml:space="preserve">  </w:t>
      </w:r>
      <w:r w:rsidR="00ED49FA" w:rsidRPr="00ED49FA">
        <w:rPr>
          <w:b/>
          <w:bCs/>
        </w:rPr>
        <w:t>Motion</w:t>
      </w:r>
      <w:r w:rsidR="00ED49FA">
        <w:t xml:space="preserve"> by Martel to return to open session at 7:45 was seconded and passed 5-0 roll call vote.  </w:t>
      </w:r>
      <w:r w:rsidR="00ED49FA" w:rsidRPr="00ED49FA">
        <w:rPr>
          <w:b/>
          <w:bCs/>
        </w:rPr>
        <w:t>Motion</w:t>
      </w:r>
      <w:r w:rsidR="00ED49FA">
        <w:t xml:space="preserve"> by Cook to take a 5-minute recess was seconded and passed 5-0.  Meeting resumed at 7:53 PM.</w:t>
      </w:r>
      <w:r w:rsidR="004F58BA">
        <w:t xml:space="preserve">  The </w:t>
      </w:r>
      <w:r w:rsidR="004F58BA" w:rsidRPr="004F58BA">
        <w:rPr>
          <w:b/>
          <w:bCs/>
        </w:rPr>
        <w:t>Motion</w:t>
      </w:r>
      <w:r w:rsidR="004F58BA">
        <w:t xml:space="preserve"> by Martel for the Board to send a certified letter to Mr. Brown asking him to meet with Mr. Cook and MS Schultz regarding the gun range on his property was seconded and passed 5-0 roll call vote.</w:t>
      </w:r>
    </w:p>
    <w:p w14:paraId="1F341E4A" w14:textId="01CCB448" w:rsidR="004F58BA" w:rsidRDefault="004F58BA" w:rsidP="00ED49FA">
      <w:pPr>
        <w:pStyle w:val="NoSpacing"/>
        <w:numPr>
          <w:ilvl w:val="0"/>
          <w:numId w:val="1"/>
        </w:numPr>
      </w:pPr>
      <w:r>
        <w:t xml:space="preserve">Cemetery Drainage:  Martel presented information regarding the cemetery drainage problem.  The township has the opportunity to obtain easement from two adjoining properties that would allow drainage from the cemetery into Torch Lake.  The </w:t>
      </w:r>
      <w:r w:rsidRPr="004F58BA">
        <w:rPr>
          <w:b/>
          <w:bCs/>
        </w:rPr>
        <w:t>Motion</w:t>
      </w:r>
      <w:r>
        <w:t xml:space="preserve"> by Petersen for the Township to pursue the 25-foot easement, on the surface and underground, for the purpose of all necessary cemetery drainage was seconded and passed 5-0.</w:t>
      </w:r>
    </w:p>
    <w:p w14:paraId="252CE049" w14:textId="2F3799A0" w:rsidR="00252B59" w:rsidRDefault="00252B59" w:rsidP="00ED49FA">
      <w:pPr>
        <w:pStyle w:val="NoSpacing"/>
        <w:numPr>
          <w:ilvl w:val="0"/>
          <w:numId w:val="1"/>
        </w:numPr>
      </w:pPr>
      <w:r>
        <w:t>Public Comment:  None</w:t>
      </w:r>
    </w:p>
    <w:p w14:paraId="030D4D3F" w14:textId="6CDB6354" w:rsidR="00252B59" w:rsidRDefault="00252B59" w:rsidP="00ED49FA">
      <w:pPr>
        <w:pStyle w:val="NoSpacing"/>
        <w:numPr>
          <w:ilvl w:val="0"/>
          <w:numId w:val="1"/>
        </w:numPr>
      </w:pPr>
      <w:r>
        <w:t>Board Comment:  None.  With no further business the meeting was adjourned at 8:49 PM.</w:t>
      </w:r>
    </w:p>
    <w:p w14:paraId="377E71C5" w14:textId="08DF6DE8" w:rsidR="00252B59" w:rsidRDefault="00252B59" w:rsidP="00252B59">
      <w:pPr>
        <w:pStyle w:val="NoSpacing"/>
      </w:pPr>
    </w:p>
    <w:p w14:paraId="7E8820DD" w14:textId="2D60F169" w:rsidR="00252B59" w:rsidRDefault="00252B59" w:rsidP="00252B59">
      <w:pPr>
        <w:pStyle w:val="NoSpacing"/>
      </w:pPr>
      <w:r>
        <w:t>These Minutes are respectfully submitted and are subject to approval at the next regularly scheduled meeting.</w:t>
      </w:r>
    </w:p>
    <w:p w14:paraId="7B1A0A8E" w14:textId="3113D961" w:rsidR="00252B59" w:rsidRDefault="00252B59" w:rsidP="00252B59">
      <w:pPr>
        <w:pStyle w:val="NoSpacing"/>
      </w:pPr>
    </w:p>
    <w:p w14:paraId="61873860" w14:textId="3961026F" w:rsidR="00252B59" w:rsidRDefault="00252B59" w:rsidP="00252B59">
      <w:pPr>
        <w:pStyle w:val="NoSpacing"/>
      </w:pPr>
      <w:r>
        <w:t>Kathy S. Windiate</w:t>
      </w:r>
    </w:p>
    <w:p w14:paraId="59A731E4" w14:textId="302F28B2" w:rsidR="00252B59" w:rsidRDefault="00252B59" w:rsidP="00252B59">
      <w:pPr>
        <w:pStyle w:val="NoSpacing"/>
      </w:pPr>
      <w:r>
        <w:t>Township Clerk</w:t>
      </w:r>
    </w:p>
    <w:p w14:paraId="5794E8DB" w14:textId="06B5F5F3" w:rsidR="00252B59" w:rsidRDefault="00252B59" w:rsidP="00252B59">
      <w:pPr>
        <w:pStyle w:val="NoSpacing"/>
      </w:pPr>
    </w:p>
    <w:p w14:paraId="0DA91D55" w14:textId="77777777" w:rsidR="00252B59" w:rsidRDefault="00252B59" w:rsidP="00252B59">
      <w:pPr>
        <w:pStyle w:val="NoSpacing"/>
      </w:pPr>
    </w:p>
    <w:sectPr w:rsidR="00252B59" w:rsidSect="00764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B75"/>
    <w:multiLevelType w:val="hybridMultilevel"/>
    <w:tmpl w:val="D1B8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31"/>
    <w:rsid w:val="00252B59"/>
    <w:rsid w:val="004F58BA"/>
    <w:rsid w:val="004F5952"/>
    <w:rsid w:val="006C35E4"/>
    <w:rsid w:val="00764331"/>
    <w:rsid w:val="00ED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3FDC"/>
  <w15:chartTrackingRefBased/>
  <w15:docId w15:val="{8EF071FA-71D4-4C58-B501-EE2D0395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2020-08-31T20:42:00Z</dcterms:created>
  <dcterms:modified xsi:type="dcterms:W3CDTF">2020-11-25T18:32:00Z</dcterms:modified>
</cp:coreProperties>
</file>